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268" w:rsidRDefault="00901268" w:rsidP="00ED1ADD">
      <w:pPr>
        <w:jc w:val="both"/>
      </w:pPr>
    </w:p>
    <w:p w:rsidR="00901268" w:rsidRPr="00960B25" w:rsidRDefault="00901268" w:rsidP="00ED1ADD">
      <w:pPr>
        <w:jc w:val="both"/>
        <w:rPr>
          <w:i/>
        </w:rPr>
      </w:pPr>
      <w:r w:rsidRPr="00960B25">
        <w:rPr>
          <w:i/>
        </w:rPr>
        <w:t>Date</w:t>
      </w:r>
    </w:p>
    <w:p w:rsidR="00901268" w:rsidRPr="00960B25" w:rsidRDefault="00901268" w:rsidP="00ED1ADD">
      <w:pPr>
        <w:jc w:val="both"/>
        <w:rPr>
          <w:i/>
        </w:rPr>
      </w:pPr>
    </w:p>
    <w:p w:rsidR="00901268" w:rsidRPr="00960B25" w:rsidRDefault="00AA20D4" w:rsidP="00ED1ADD">
      <w:pPr>
        <w:jc w:val="both"/>
        <w:rPr>
          <w:i/>
        </w:rPr>
      </w:pPr>
      <w:r w:rsidRPr="00960B25">
        <w:rPr>
          <w:i/>
        </w:rPr>
        <w:t>Name</w:t>
      </w:r>
    </w:p>
    <w:p w:rsidR="00901268" w:rsidRPr="00960B25" w:rsidRDefault="00AA20D4" w:rsidP="00ED1ADD">
      <w:pPr>
        <w:jc w:val="both"/>
        <w:rPr>
          <w:i/>
        </w:rPr>
      </w:pPr>
      <w:r w:rsidRPr="00960B25">
        <w:rPr>
          <w:i/>
        </w:rPr>
        <w:t>Street Address</w:t>
      </w:r>
    </w:p>
    <w:p w:rsidR="00901268" w:rsidRPr="00960B25" w:rsidRDefault="00AA20D4" w:rsidP="00ED1ADD">
      <w:pPr>
        <w:jc w:val="both"/>
        <w:rPr>
          <w:i/>
        </w:rPr>
      </w:pPr>
      <w:r w:rsidRPr="00960B25">
        <w:rPr>
          <w:i/>
        </w:rPr>
        <w:t xml:space="preserve">City, State ZIP </w:t>
      </w:r>
    </w:p>
    <w:p w:rsidR="00901268" w:rsidRDefault="00901268" w:rsidP="00ED1ADD">
      <w:pPr>
        <w:jc w:val="both"/>
      </w:pPr>
    </w:p>
    <w:p w:rsidR="00901268" w:rsidRDefault="00901268" w:rsidP="00ED1ADD">
      <w:pPr>
        <w:jc w:val="both"/>
      </w:pPr>
      <w:r>
        <w:t xml:space="preserve">Dear Dr. </w:t>
      </w:r>
      <w:r w:rsidR="00AA20D4" w:rsidRPr="00960B25">
        <w:rPr>
          <w:i/>
        </w:rPr>
        <w:t>Name,</w:t>
      </w:r>
    </w:p>
    <w:p w:rsidR="00901268" w:rsidRDefault="00901268" w:rsidP="00ED1ADD">
      <w:pPr>
        <w:jc w:val="both"/>
      </w:pPr>
    </w:p>
    <w:p w:rsidR="004B4812" w:rsidRDefault="00EE4A4A" w:rsidP="00ED1ADD">
      <w:pPr>
        <w:jc w:val="both"/>
      </w:pPr>
      <w:r>
        <w:t xml:space="preserve">I am pleased to advise you that you </w:t>
      </w:r>
      <w:proofErr w:type="gramStart"/>
      <w:r>
        <w:t>have been appointed</w:t>
      </w:r>
      <w:proofErr w:type="gramEnd"/>
      <w:r w:rsidR="001D2042">
        <w:t xml:space="preserve"> as </w:t>
      </w:r>
      <w:r w:rsidR="00AA20D4">
        <w:t>a Clinical Fellow</w:t>
      </w:r>
      <w:r w:rsidR="001D2042">
        <w:t xml:space="preserve"> in the </w:t>
      </w:r>
      <w:r w:rsidR="00AA20D4" w:rsidRPr="00960B25">
        <w:rPr>
          <w:i/>
        </w:rPr>
        <w:t>Department/Division</w:t>
      </w:r>
      <w:r w:rsidR="001D2042">
        <w:t xml:space="preserve"> at Washington University School of Medicine for the </w:t>
      </w:r>
      <w:r w:rsidR="00AA20D4">
        <w:t>time</w:t>
      </w:r>
      <w:r w:rsidR="001D2042">
        <w:t xml:space="preserve"> of </w:t>
      </w:r>
      <w:sdt>
        <w:sdtPr>
          <w:id w:val="-1919556335"/>
          <w:placeholder>
            <w:docPart w:val="DefaultPlaceholder_-1854013440"/>
          </w:placeholder>
        </w:sdtPr>
        <w:sdtEndPr/>
        <w:sdtContent>
          <w:r w:rsidR="001D2042">
            <w:t xml:space="preserve">July 1, </w:t>
          </w:r>
          <w:r w:rsidR="00AA20D4" w:rsidRPr="00407575">
            <w:rPr>
              <w:i/>
              <w:rPrChange w:id="0" w:author="Cosco, Dominique" w:date="2023-07-25T09:11:00Z">
                <w:rPr/>
              </w:rPrChange>
            </w:rPr>
            <w:t>Year</w:t>
          </w:r>
          <w:r w:rsidR="001D2042">
            <w:t xml:space="preserve"> to June 30, </w:t>
          </w:r>
          <w:r w:rsidR="00AA20D4" w:rsidRPr="00407575">
            <w:rPr>
              <w:i/>
              <w:rPrChange w:id="1" w:author="Cosco, Dominique" w:date="2023-07-25T09:11:00Z">
                <w:rPr/>
              </w:rPrChange>
            </w:rPr>
            <w:t>Year</w:t>
          </w:r>
        </w:sdtContent>
      </w:sdt>
      <w:r w:rsidR="001D2042">
        <w:t xml:space="preserve">. A listing of stipends by PGY can be found at </w:t>
      </w:r>
      <w:hyperlink r:id="rId6" w:history="1">
        <w:r w:rsidR="001D2042" w:rsidRPr="008D76A6">
          <w:rPr>
            <w:rStyle w:val="Hyperlink"/>
          </w:rPr>
          <w:t>https://gme.wustl.edu/policies-procedures/stipends/</w:t>
        </w:r>
      </w:hyperlink>
      <w:r w:rsidR="001D2042">
        <w:t>. Your annual stipend will be</w:t>
      </w:r>
      <w:r w:rsidR="00960B25">
        <w:t xml:space="preserve"> </w:t>
      </w:r>
      <w:r w:rsidR="00960B25" w:rsidRPr="00960B25">
        <w:rPr>
          <w:i/>
        </w:rPr>
        <w:t>$00000,</w:t>
      </w:r>
      <w:r w:rsidR="001D2042" w:rsidRPr="00960B25">
        <w:rPr>
          <w:i/>
        </w:rPr>
        <w:t xml:space="preserve"> </w:t>
      </w:r>
      <w:r w:rsidR="001D2042">
        <w:t xml:space="preserve">in accordance with a </w:t>
      </w:r>
      <w:r w:rsidR="001D2042" w:rsidRPr="00960B25">
        <w:rPr>
          <w:i/>
        </w:rPr>
        <w:t>PGY</w:t>
      </w:r>
      <w:ins w:id="2" w:author="Cosco, Dominique" w:date="2023-07-25T09:11:00Z">
        <w:r w:rsidR="00407575">
          <w:t>(X</w:t>
        </w:r>
        <w:proofErr w:type="gramStart"/>
        <w:r w:rsidR="00407575">
          <w:t>)</w:t>
        </w:r>
      </w:ins>
      <w:proofErr w:type="gramEnd"/>
      <w:del w:id="3" w:author="Cosco, Dominique" w:date="2023-07-25T09:11:00Z">
        <w:r w:rsidR="001D2042" w:rsidRPr="00960B25" w:rsidDel="00407575">
          <w:rPr>
            <w:i/>
          </w:rPr>
          <w:delText>7</w:delText>
        </w:r>
        <w:r w:rsidR="001D2042" w:rsidDel="00407575">
          <w:delText xml:space="preserve"> </w:delText>
        </w:r>
      </w:del>
      <w:r w:rsidR="001D2042">
        <w:t xml:space="preserve">salary. </w:t>
      </w:r>
    </w:p>
    <w:p w:rsidR="004B4812" w:rsidRDefault="004B4812" w:rsidP="00ED1ADD">
      <w:pPr>
        <w:jc w:val="both"/>
      </w:pPr>
    </w:p>
    <w:p w:rsidR="004B4812" w:rsidRDefault="004B4812" w:rsidP="00ED1ADD">
      <w:pPr>
        <w:jc w:val="both"/>
      </w:pPr>
    </w:p>
    <w:p w:rsidR="000B449F" w:rsidRDefault="004B4812" w:rsidP="00ED1ADD">
      <w:pPr>
        <w:jc w:val="both"/>
      </w:pPr>
      <w:r>
        <w:t xml:space="preserve">In accordance with the recommendation of the Accreditation Council for Graduate Medical Education that the mutual responsibilities of </w:t>
      </w:r>
      <w:ins w:id="4" w:author="Cosco, Dominique" w:date="2023-07-25T09:12:00Z">
        <w:r w:rsidR="00407575">
          <w:t>c</w:t>
        </w:r>
      </w:ins>
      <w:del w:id="5" w:author="Cosco, Dominique" w:date="2023-07-25T09:12:00Z">
        <w:r w:rsidDel="00407575">
          <w:delText>C</w:delText>
        </w:r>
      </w:del>
      <w:r>
        <w:t xml:space="preserve">linical </w:t>
      </w:r>
      <w:ins w:id="6" w:author="Cosco, Dominique" w:date="2023-07-25T09:12:00Z">
        <w:r w:rsidR="00407575">
          <w:t>f</w:t>
        </w:r>
      </w:ins>
      <w:del w:id="7" w:author="Cosco, Dominique" w:date="2023-07-25T09:12:00Z">
        <w:r w:rsidDel="00407575">
          <w:delText>F</w:delText>
        </w:r>
      </w:del>
      <w:r>
        <w:t>ellows and the fellowship program be in writing, a copy of the Washington University School of Medicine Memorandum o</w:t>
      </w:r>
      <w:r w:rsidR="00960B25">
        <w:t xml:space="preserve">f Appointment is enclosed. </w:t>
      </w:r>
      <w:r w:rsidR="001D2042">
        <w:t xml:space="preserve">This letter, when signed by you, </w:t>
      </w:r>
      <w:r w:rsidR="000B449F">
        <w:t>constitutes</w:t>
      </w:r>
      <w:r w:rsidR="001D2042">
        <w:t xml:space="preserve"> acceptance of terms, conditions and regulations outlined in the Memorandum of Appointment at </w:t>
      </w:r>
      <w:hyperlink r:id="rId7" w:history="1">
        <w:r w:rsidR="000B449F" w:rsidRPr="008D76A6">
          <w:rPr>
            <w:rStyle w:val="Hyperlink"/>
          </w:rPr>
          <w:t>https://gme.wustl.edu/policies-procedures/memoranda-of-appointment/</w:t>
        </w:r>
      </w:hyperlink>
      <w:r w:rsidR="000B449F">
        <w:t xml:space="preserve">. </w:t>
      </w:r>
    </w:p>
    <w:p w:rsidR="00AA20D4" w:rsidRDefault="00AA20D4" w:rsidP="00ED1ADD">
      <w:pPr>
        <w:jc w:val="both"/>
      </w:pPr>
    </w:p>
    <w:p w:rsidR="000B449F" w:rsidRDefault="000B449F" w:rsidP="00ED1ADD">
      <w:pPr>
        <w:jc w:val="both"/>
      </w:pPr>
    </w:p>
    <w:p w:rsidR="000B449F" w:rsidRDefault="00407575" w:rsidP="00ED1ADD">
      <w:pPr>
        <w:jc w:val="both"/>
      </w:pPr>
      <w:ins w:id="8" w:author="Cosco, Dominique" w:date="2023-07-25T09:13:00Z">
        <w:r>
          <w:t xml:space="preserve">By signing below, you acknowledge </w:t>
        </w:r>
      </w:ins>
      <w:del w:id="9" w:author="Cosco, Dominique" w:date="2023-07-25T09:14:00Z">
        <w:r w:rsidR="000B449F" w:rsidDel="00407575">
          <w:delText xml:space="preserve">I </w:delText>
        </w:r>
      </w:del>
      <w:r w:rsidR="000B449F">
        <w:t>understand</w:t>
      </w:r>
      <w:ins w:id="10" w:author="Cosco, Dominique" w:date="2023-07-25T09:15:00Z">
        <w:r w:rsidR="004C6652">
          <w:t>ing</w:t>
        </w:r>
      </w:ins>
      <w:r w:rsidR="000B449F">
        <w:t xml:space="preserve"> that this appointment is contingent upon </w:t>
      </w:r>
      <w:del w:id="11" w:author="Cosco, Dominique" w:date="2023-07-25T09:15:00Z">
        <w:r w:rsidR="000B449F" w:rsidDel="004C6652">
          <w:delText xml:space="preserve">my </w:delText>
        </w:r>
      </w:del>
      <w:r w:rsidR="000B449F">
        <w:t>licensure by the Missouri Board of Healing Arts, completion of a successful background check, a negative drug screen and if applicable,</w:t>
      </w:r>
      <w:bookmarkStart w:id="12" w:name="_GoBack"/>
      <w:bookmarkEnd w:id="12"/>
      <w:del w:id="13" w:author="Cosco, Dominique" w:date="2023-07-25T09:15:00Z">
        <w:r w:rsidR="000B449F" w:rsidDel="004C6652">
          <w:delText xml:space="preserve"> my</w:delText>
        </w:r>
      </w:del>
      <w:r w:rsidR="000B449F">
        <w:t xml:space="preserve"> visa status being in compliance with federal law. The School of Medicine may terminate this appointment at any time for unsatisfactory performance of assigned </w:t>
      </w:r>
      <w:r w:rsidR="004C4569">
        <w:t>activities</w:t>
      </w:r>
      <w:r w:rsidR="000B449F">
        <w:t xml:space="preserve"> or unprofessional conduct. The procedure for Review of Academic and Disciplinary Decisions relating to Residents and Clinical Fellows will govern any appeal </w:t>
      </w:r>
      <w:r w:rsidR="004C4569">
        <w:t>of</w:t>
      </w:r>
      <w:r w:rsidR="000B449F">
        <w:t xml:space="preserve"> such termination. Th</w:t>
      </w:r>
      <w:r w:rsidR="00656B50">
        <w:t>is and other policies referenced</w:t>
      </w:r>
      <w:r w:rsidR="000B449F">
        <w:t xml:space="preserve"> in this appointment contract can be viewed in detail on the GME website </w:t>
      </w:r>
      <w:r w:rsidR="004C4569">
        <w:t xml:space="preserve">at </w:t>
      </w:r>
      <w:hyperlink r:id="rId8" w:history="1">
        <w:r w:rsidR="000B449F" w:rsidRPr="008D76A6">
          <w:rPr>
            <w:rStyle w:val="Hyperlink"/>
          </w:rPr>
          <w:t>https://gme.wustl.edu/policies-procedures/</w:t>
        </w:r>
      </w:hyperlink>
      <w:r w:rsidR="000B449F">
        <w:t xml:space="preserve">. Please forward any questions or comments regarding the information contained in the Memorandum of Appointment to </w:t>
      </w:r>
      <w:hyperlink r:id="rId9" w:history="1">
        <w:r w:rsidR="000B449F" w:rsidRPr="008D76A6">
          <w:rPr>
            <w:rStyle w:val="Hyperlink"/>
          </w:rPr>
          <w:t>gme@wustl.edu</w:t>
        </w:r>
      </w:hyperlink>
      <w:r w:rsidR="000B449F">
        <w:t xml:space="preserve">. </w:t>
      </w:r>
    </w:p>
    <w:p w:rsidR="000B449F" w:rsidRDefault="000B449F" w:rsidP="00ED1ADD">
      <w:pPr>
        <w:jc w:val="both"/>
      </w:pPr>
    </w:p>
    <w:p w:rsidR="000B449F" w:rsidRPr="00407575" w:rsidRDefault="000B449F" w:rsidP="00ED1ADD">
      <w:pPr>
        <w:jc w:val="both"/>
        <w:rPr>
          <w:i/>
          <w:rPrChange w:id="14" w:author="Cosco, Dominique" w:date="2023-07-25T09:12:00Z">
            <w:rPr/>
          </w:rPrChange>
        </w:rPr>
      </w:pPr>
      <w:r>
        <w:t xml:space="preserve">Please carefully review all links mentioned above and sign below where noted. Retain one copy for your files and return </w:t>
      </w:r>
      <w:r w:rsidR="004C4569">
        <w:t>a copy</w:t>
      </w:r>
      <w:r w:rsidR="00960B25">
        <w:t xml:space="preserve"> by </w:t>
      </w:r>
      <w:r w:rsidR="00960B25" w:rsidRPr="00960B25">
        <w:rPr>
          <w:i/>
        </w:rPr>
        <w:t>DATE</w:t>
      </w:r>
      <w:r w:rsidR="004C4569">
        <w:t xml:space="preserve"> to </w:t>
      </w:r>
      <w:sdt>
        <w:sdtPr>
          <w:rPr>
            <w:i/>
            <w:rPrChange w:id="15" w:author="Cosco, Dominique" w:date="2023-07-25T09:12:00Z">
              <w:rPr/>
            </w:rPrChange>
          </w:rPr>
          <w:id w:val="129822523"/>
          <w:placeholder>
            <w:docPart w:val="DefaultPlaceholder_-1854013440"/>
          </w:placeholder>
        </w:sdtPr>
        <w:sdtEndPr>
          <w:rPr>
            <w:rPrChange w:id="16" w:author="Cosco, Dominique" w:date="2023-07-25T09:12:00Z">
              <w:rPr/>
            </w:rPrChange>
          </w:rPr>
        </w:sdtEndPr>
        <w:sdtContent>
          <w:r w:rsidR="004B4812" w:rsidRPr="00407575">
            <w:rPr>
              <w:i/>
              <w:rPrChange w:id="17" w:author="Cosco, Dominique" w:date="2023-07-25T09:12:00Z">
                <w:rPr/>
              </w:rPrChange>
            </w:rPr>
            <w:t>Contact Person Name, information, email.</w:t>
          </w:r>
        </w:sdtContent>
      </w:sdt>
    </w:p>
    <w:p w:rsidR="000B449F" w:rsidRPr="00407575" w:rsidRDefault="000B449F" w:rsidP="00ED1ADD">
      <w:pPr>
        <w:jc w:val="both"/>
        <w:rPr>
          <w:i/>
          <w:rPrChange w:id="18" w:author="Cosco, Dominique" w:date="2023-07-25T09:12:00Z">
            <w:rPr/>
          </w:rPrChange>
        </w:rPr>
      </w:pPr>
    </w:p>
    <w:p w:rsidR="004C4569" w:rsidRDefault="004C4569" w:rsidP="00ED1ADD">
      <w:pPr>
        <w:jc w:val="both"/>
      </w:pPr>
    </w:p>
    <w:p w:rsidR="004C4569" w:rsidRDefault="004C4569" w:rsidP="00ED1ADD">
      <w:pPr>
        <w:jc w:val="both"/>
      </w:pPr>
      <w:r>
        <w:t xml:space="preserve">Sincerely, </w:t>
      </w:r>
    </w:p>
    <w:p w:rsidR="004C4569" w:rsidRDefault="004C4569" w:rsidP="00ED1ADD">
      <w:pPr>
        <w:jc w:val="both"/>
      </w:pPr>
    </w:p>
    <w:p w:rsidR="004C4569" w:rsidRDefault="004C4569" w:rsidP="00ED1ADD">
      <w:pPr>
        <w:jc w:val="both"/>
      </w:pPr>
    </w:p>
    <w:p w:rsidR="004C4569" w:rsidRPr="00960B25" w:rsidRDefault="004B4812" w:rsidP="00ED1ADD">
      <w:pPr>
        <w:jc w:val="both"/>
        <w:rPr>
          <w:i/>
        </w:rPr>
      </w:pPr>
      <w:r w:rsidRPr="00960B25">
        <w:rPr>
          <w:i/>
        </w:rPr>
        <w:t>Program Director Name</w:t>
      </w:r>
    </w:p>
    <w:p w:rsidR="00EE4A4A" w:rsidRPr="00960B25" w:rsidRDefault="004B4812" w:rsidP="00ED1ADD">
      <w:pPr>
        <w:jc w:val="both"/>
        <w:rPr>
          <w:i/>
        </w:rPr>
      </w:pPr>
      <w:r w:rsidRPr="00960B25">
        <w:rPr>
          <w:i/>
        </w:rPr>
        <w:t>Title(s)</w:t>
      </w:r>
    </w:p>
    <w:p w:rsidR="004C4569" w:rsidRDefault="004C4569" w:rsidP="00ED1ADD">
      <w:pPr>
        <w:jc w:val="both"/>
      </w:pPr>
    </w:p>
    <w:p w:rsidR="004C4569" w:rsidRDefault="004C4569" w:rsidP="00ED1ADD">
      <w:pPr>
        <w:pBdr>
          <w:bottom w:val="single" w:sz="12" w:space="1" w:color="auto"/>
        </w:pBdr>
        <w:jc w:val="both"/>
      </w:pPr>
    </w:p>
    <w:p w:rsidR="004C4569" w:rsidRDefault="004C4569" w:rsidP="00ED1ADD">
      <w:pPr>
        <w:jc w:val="both"/>
      </w:pPr>
    </w:p>
    <w:p w:rsidR="004C4569" w:rsidRDefault="004C4569" w:rsidP="00ED1ADD">
      <w:pPr>
        <w:jc w:val="both"/>
      </w:pPr>
      <w:r>
        <w:t>I have read the Appointment Letter, the Memorandum of Appointment, and the GME Policies and Procedures on the GME website via the links above and accept all terms, conditions, and regulations contained therein.</w:t>
      </w:r>
    </w:p>
    <w:p w:rsidR="004C4569" w:rsidRDefault="004C4569" w:rsidP="00ED1ADD">
      <w:pPr>
        <w:jc w:val="both"/>
      </w:pPr>
    </w:p>
    <w:p w:rsidR="004C4569" w:rsidRDefault="004C4569" w:rsidP="00ED1ADD">
      <w:pPr>
        <w:jc w:val="both"/>
      </w:pPr>
    </w:p>
    <w:p w:rsidR="004C4569" w:rsidRDefault="004C4569" w:rsidP="00ED1ADD">
      <w:pPr>
        <w:jc w:val="both"/>
      </w:pPr>
      <w:r>
        <w:t>_____________________________________</w:t>
      </w:r>
      <w:r>
        <w:tab/>
      </w:r>
      <w:r>
        <w:tab/>
      </w:r>
      <w:r>
        <w:tab/>
        <w:t>____________________</w:t>
      </w:r>
    </w:p>
    <w:p w:rsidR="004C4569" w:rsidRDefault="00960B25" w:rsidP="00ED1ADD">
      <w:pPr>
        <w:jc w:val="both"/>
      </w:pPr>
      <w:r w:rsidRPr="00960B25">
        <w:rPr>
          <w:i/>
        </w:rPr>
        <w:t>Clinical Fellow Name</w:t>
      </w:r>
      <w:r w:rsidR="004C4569">
        <w:t xml:space="preserve"> </w:t>
      </w:r>
      <w:r w:rsidR="00ED1ADD">
        <w:tab/>
      </w:r>
      <w:r w:rsidR="00ED1ADD">
        <w:tab/>
      </w:r>
      <w:r w:rsidR="00ED1ADD">
        <w:tab/>
      </w:r>
      <w:r w:rsidR="00ED1ADD">
        <w:tab/>
      </w:r>
      <w:r w:rsidR="00ED1ADD">
        <w:tab/>
      </w:r>
      <w:r w:rsidR="00ED1ADD">
        <w:tab/>
        <w:t>Date</w:t>
      </w:r>
    </w:p>
    <w:sectPr w:rsidR="004C4569" w:rsidSect="000B449F">
      <w:headerReference w:type="default" r:id="rId10"/>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2E6" w:rsidRDefault="009E62E6" w:rsidP="001D2042">
      <w:r>
        <w:separator/>
      </w:r>
    </w:p>
  </w:endnote>
  <w:endnote w:type="continuationSeparator" w:id="0">
    <w:p w:rsidR="009E62E6" w:rsidRDefault="009E62E6" w:rsidP="001D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2E6" w:rsidRDefault="009E62E6" w:rsidP="001D2042">
      <w:r>
        <w:separator/>
      </w:r>
    </w:p>
  </w:footnote>
  <w:footnote w:type="continuationSeparator" w:id="0">
    <w:p w:rsidR="009E62E6" w:rsidRDefault="009E62E6" w:rsidP="001D2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042" w:rsidRDefault="009E62E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8pt;height:51pt">
          <v:imagedata r:id="rId1" o:title="WUSM logo2"/>
        </v:shape>
      </w:pic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sco, Dominique">
    <w15:presenceInfo w15:providerId="AD" w15:userId="S-1-5-21-3579272529-3368358661-2280984729-10088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68"/>
    <w:rsid w:val="000B449F"/>
    <w:rsid w:val="000D16AE"/>
    <w:rsid w:val="001D2042"/>
    <w:rsid w:val="00407575"/>
    <w:rsid w:val="004B4812"/>
    <w:rsid w:val="004C4569"/>
    <w:rsid w:val="004C6652"/>
    <w:rsid w:val="00514682"/>
    <w:rsid w:val="005553A9"/>
    <w:rsid w:val="00656B50"/>
    <w:rsid w:val="00675298"/>
    <w:rsid w:val="00892D9E"/>
    <w:rsid w:val="00901268"/>
    <w:rsid w:val="00960B25"/>
    <w:rsid w:val="009E62E6"/>
    <w:rsid w:val="00AA20D4"/>
    <w:rsid w:val="00C17816"/>
    <w:rsid w:val="00C757BB"/>
    <w:rsid w:val="00ED1ADD"/>
    <w:rsid w:val="00EE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53EAE"/>
  <w15:chartTrackingRefBased/>
  <w15:docId w15:val="{87E085DF-DC6B-4DC8-8BC3-0D89A3E0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268"/>
    <w:rPr>
      <w:color w:val="808080"/>
    </w:rPr>
  </w:style>
  <w:style w:type="character" w:styleId="Hyperlink">
    <w:name w:val="Hyperlink"/>
    <w:basedOn w:val="DefaultParagraphFont"/>
    <w:uiPriority w:val="99"/>
    <w:unhideWhenUsed/>
    <w:rsid w:val="001D2042"/>
    <w:rPr>
      <w:color w:val="0563C1" w:themeColor="hyperlink"/>
      <w:u w:val="single"/>
    </w:rPr>
  </w:style>
  <w:style w:type="paragraph" w:styleId="Header">
    <w:name w:val="header"/>
    <w:basedOn w:val="Normal"/>
    <w:link w:val="HeaderChar"/>
    <w:uiPriority w:val="99"/>
    <w:unhideWhenUsed/>
    <w:rsid w:val="001D2042"/>
    <w:pPr>
      <w:tabs>
        <w:tab w:val="center" w:pos="4680"/>
        <w:tab w:val="right" w:pos="9360"/>
      </w:tabs>
    </w:pPr>
  </w:style>
  <w:style w:type="character" w:customStyle="1" w:styleId="HeaderChar">
    <w:name w:val="Header Char"/>
    <w:basedOn w:val="DefaultParagraphFont"/>
    <w:link w:val="Header"/>
    <w:uiPriority w:val="99"/>
    <w:rsid w:val="001D2042"/>
  </w:style>
  <w:style w:type="paragraph" w:styleId="Footer">
    <w:name w:val="footer"/>
    <w:basedOn w:val="Normal"/>
    <w:link w:val="FooterChar"/>
    <w:uiPriority w:val="99"/>
    <w:unhideWhenUsed/>
    <w:rsid w:val="001D2042"/>
    <w:pPr>
      <w:tabs>
        <w:tab w:val="center" w:pos="4680"/>
        <w:tab w:val="right" w:pos="9360"/>
      </w:tabs>
    </w:pPr>
  </w:style>
  <w:style w:type="character" w:customStyle="1" w:styleId="FooterChar">
    <w:name w:val="Footer Char"/>
    <w:basedOn w:val="DefaultParagraphFont"/>
    <w:link w:val="Footer"/>
    <w:uiPriority w:val="99"/>
    <w:rsid w:val="001D2042"/>
  </w:style>
  <w:style w:type="paragraph" w:styleId="BalloonText">
    <w:name w:val="Balloon Text"/>
    <w:basedOn w:val="Normal"/>
    <w:link w:val="BalloonTextChar"/>
    <w:uiPriority w:val="99"/>
    <w:semiHidden/>
    <w:unhideWhenUsed/>
    <w:rsid w:val="004075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me.wustl.edu/policies-procedures/"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s://gme.wustl.edu/policies-procedures/memoranda-of-appointment/"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me.wustl.edu/policies-procedures/stipend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gme@wustl.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57ADBA8-6413-48FE-9D0C-E09F03FFE6A4}"/>
      </w:docPartPr>
      <w:docPartBody>
        <w:p w:rsidR="002500C3" w:rsidRDefault="00B400B4">
          <w:r w:rsidRPr="008D76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B4"/>
    <w:rsid w:val="002500C3"/>
    <w:rsid w:val="006205DE"/>
    <w:rsid w:val="00B400B4"/>
    <w:rsid w:val="00EE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0C3"/>
    <w:rPr>
      <w:color w:val="808080"/>
    </w:rPr>
  </w:style>
  <w:style w:type="paragraph" w:customStyle="1" w:styleId="33D16090F0D5446A8C08DD8C3EA12F8C">
    <w:name w:val="33D16090F0D5446A8C08DD8C3EA12F8C"/>
    <w:rsid w:val="00250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Hanes, Brittany</dc:creator>
  <cp:keywords/>
  <dc:description/>
  <cp:lastModifiedBy>Cosco, Dominique</cp:lastModifiedBy>
  <cp:revision>2</cp:revision>
  <dcterms:created xsi:type="dcterms:W3CDTF">2023-07-25T14:16:00Z</dcterms:created>
  <dcterms:modified xsi:type="dcterms:W3CDTF">2023-07-25T14:16:00Z</dcterms:modified>
</cp:coreProperties>
</file>